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2027A" w14:textId="09686DD2" w:rsidR="007C0DAD" w:rsidRPr="004C5A7C" w:rsidRDefault="004C5A7C" w:rsidP="004C5A7C">
      <w:pPr>
        <w:spacing w:line="360" w:lineRule="auto"/>
        <w:jc w:val="right"/>
        <w:rPr>
          <w:i/>
          <w:iCs/>
          <w:sz w:val="24"/>
          <w:szCs w:val="24"/>
          <w:rtl/>
        </w:rPr>
      </w:pPr>
      <w:r w:rsidRPr="004C5A7C">
        <w:rPr>
          <w:i/>
          <w:iCs/>
          <w:sz w:val="24"/>
          <w:szCs w:val="24"/>
          <w:rtl/>
        </w:rPr>
        <w:t>מצ"ב תרגום של ה</w:t>
      </w:r>
      <w:r>
        <w:rPr>
          <w:i/>
          <w:iCs/>
          <w:sz w:val="24"/>
          <w:szCs w:val="24"/>
          <w:rtl/>
        </w:rPr>
        <w:t>הקדמה</w:t>
      </w:r>
      <w:r w:rsidRPr="004C5A7C">
        <w:rPr>
          <w:i/>
          <w:iCs/>
          <w:sz w:val="24"/>
          <w:szCs w:val="24"/>
          <w:rtl/>
        </w:rPr>
        <w:t xml:space="preserve"> של ד"ר קוברניק. המקור הינו </w:t>
      </w:r>
      <w:r w:rsidR="00182E85" w:rsidRPr="004C5A7C">
        <w:rPr>
          <w:rFonts w:hint="cs"/>
          <w:i/>
          <w:iCs/>
          <w:sz w:val="24"/>
          <w:szCs w:val="24"/>
          <w:rtl/>
        </w:rPr>
        <w:t>הגרסה</w:t>
      </w:r>
      <w:r w:rsidRPr="004C5A7C">
        <w:rPr>
          <w:i/>
          <w:iCs/>
          <w:sz w:val="24"/>
          <w:szCs w:val="24"/>
          <w:rtl/>
        </w:rPr>
        <w:t xml:space="preserve"> באנגלית ואין לצטט מתרגום זה. זה רק מיועד לעזור לשומעים לעקוב</w:t>
      </w:r>
      <w:r>
        <w:rPr>
          <w:i/>
          <w:iCs/>
          <w:sz w:val="24"/>
          <w:szCs w:val="24"/>
          <w:rtl/>
        </w:rPr>
        <w:t xml:space="preserve"> אחרי </w:t>
      </w:r>
      <w:r w:rsidRPr="004C5A7C">
        <w:rPr>
          <w:i/>
          <w:iCs/>
          <w:sz w:val="24"/>
          <w:szCs w:val="24"/>
          <w:rtl/>
        </w:rPr>
        <w:t xml:space="preserve">הרצאתה. </w:t>
      </w:r>
    </w:p>
    <w:p w14:paraId="221B8AFC" w14:textId="0F4261A6" w:rsidR="007C0DAD" w:rsidRDefault="007C0DAD" w:rsidP="00552A4E">
      <w:pPr>
        <w:bidi/>
        <w:spacing w:line="360" w:lineRule="auto"/>
        <w:rPr>
          <w:rtl/>
        </w:rPr>
      </w:pPr>
      <w:r>
        <w:rPr>
          <w:rtl/>
        </w:rPr>
        <w:t>אצא לדרך עם הקדמה קטנה ל</w:t>
      </w:r>
      <w:r w:rsidR="00280073">
        <w:rPr>
          <w:rtl/>
        </w:rPr>
        <w:t>-</w:t>
      </w:r>
      <w:r>
        <w:t>DBT</w:t>
      </w:r>
      <w:r>
        <w:rPr>
          <w:rtl/>
        </w:rPr>
        <w:t>.</w:t>
      </w:r>
      <w:r>
        <w:t xml:space="preserve">   </w:t>
      </w:r>
      <w:r>
        <w:rPr>
          <w:rtl/>
        </w:rPr>
        <w:t xml:space="preserve">המונח </w:t>
      </w:r>
      <w:r>
        <w:t>DBT</w:t>
      </w:r>
      <w:r>
        <w:rPr>
          <w:rtl/>
        </w:rPr>
        <w:t xml:space="preserve"> </w:t>
      </w:r>
      <w:r w:rsidR="00280073">
        <w:rPr>
          <w:rtl/>
        </w:rPr>
        <w:t>הוא</w:t>
      </w:r>
      <w:r>
        <w:rPr>
          <w:rtl/>
        </w:rPr>
        <w:t xml:space="preserve"> ראשי תיבות של</w:t>
      </w:r>
      <w:r w:rsidR="00396FE8">
        <w:rPr>
          <w:rtl/>
        </w:rPr>
        <w:br/>
      </w:r>
      <w:r>
        <w:rPr>
          <w:rtl/>
        </w:rPr>
        <w:t xml:space="preserve"> </w:t>
      </w:r>
      <w:r>
        <w:t>Dialectical Behavior Therapy</w:t>
      </w:r>
      <w:r>
        <w:rPr>
          <w:rtl/>
        </w:rPr>
        <w:t xml:space="preserve"> </w:t>
      </w:r>
      <w:r>
        <w:t xml:space="preserve">  </w:t>
      </w:r>
      <w:r w:rsidR="00280073">
        <w:rPr>
          <w:rtl/>
        </w:rPr>
        <w:t xml:space="preserve">- </w:t>
      </w:r>
      <w:r>
        <w:rPr>
          <w:rtl/>
        </w:rPr>
        <w:t>טיפול דיאלקטי התנהגותי.</w:t>
      </w:r>
    </w:p>
    <w:p w14:paraId="1EE3E683" w14:textId="51CA3E9F" w:rsidR="007C0DAD" w:rsidRDefault="007C0DAD" w:rsidP="00552A4E">
      <w:pPr>
        <w:bidi/>
        <w:spacing w:line="360" w:lineRule="auto"/>
        <w:rPr>
          <w:rtl/>
        </w:rPr>
      </w:pPr>
      <w:r>
        <w:rPr>
          <w:rtl/>
        </w:rPr>
        <w:t>מדובר על טיפול התנהגותי</w:t>
      </w:r>
      <w:r w:rsidR="00396FE8">
        <w:rPr>
          <w:rtl/>
        </w:rPr>
        <w:t>.</w:t>
      </w:r>
      <w:r>
        <w:rPr>
          <w:rtl/>
        </w:rPr>
        <w:t xml:space="preserve"> כלומר, אנחנו פונים </w:t>
      </w:r>
      <w:r w:rsidRPr="007C0DAD">
        <w:rPr>
          <w:b/>
          <w:bCs/>
          <w:rtl/>
        </w:rPr>
        <w:t>להתנהגויות</w:t>
      </w:r>
      <w:r>
        <w:rPr>
          <w:rtl/>
        </w:rPr>
        <w:t xml:space="preserve"> כדי להשפיע על </w:t>
      </w:r>
      <w:r w:rsidRPr="007C0DAD">
        <w:rPr>
          <w:b/>
          <w:bCs/>
          <w:rtl/>
        </w:rPr>
        <w:t>רגשות</w:t>
      </w:r>
      <w:r>
        <w:rPr>
          <w:rtl/>
        </w:rPr>
        <w:t>.</w:t>
      </w:r>
    </w:p>
    <w:p w14:paraId="0426CF61" w14:textId="00A8CBC4" w:rsidR="007C0DAD" w:rsidRDefault="007C0DAD" w:rsidP="00552A4E">
      <w:pPr>
        <w:bidi/>
        <w:spacing w:line="360" w:lineRule="auto"/>
        <w:rPr>
          <w:rtl/>
        </w:rPr>
      </w:pPr>
      <w:r>
        <w:rPr>
          <w:rtl/>
        </w:rPr>
        <w:t xml:space="preserve">דיאלקטיקה </w:t>
      </w:r>
      <w:r w:rsidR="00313AE9">
        <w:rPr>
          <w:rtl/>
        </w:rPr>
        <w:t>היא</w:t>
      </w:r>
      <w:r>
        <w:rPr>
          <w:rtl/>
        </w:rPr>
        <w:t xml:space="preserve"> סוג של פילוסופיה עם מספר מרכיבים, והחלק החשוב הוא לזכור </w:t>
      </w:r>
      <w:r w:rsidR="00552A4E">
        <w:rPr>
          <w:rtl/>
        </w:rPr>
        <w:t>שתמיד קיימות כמה "אמ</w:t>
      </w:r>
      <w:r w:rsidR="00313AE9">
        <w:rPr>
          <w:rtl/>
        </w:rPr>
        <w:t>י</w:t>
      </w:r>
      <w:r w:rsidR="00552A4E">
        <w:rPr>
          <w:rtl/>
        </w:rPr>
        <w:t>ת</w:t>
      </w:r>
      <w:r w:rsidR="00313AE9">
        <w:rPr>
          <w:rtl/>
        </w:rPr>
        <w:t>ות</w:t>
      </w:r>
      <w:r w:rsidR="00552A4E">
        <w:rPr>
          <w:rtl/>
        </w:rPr>
        <w:t>". תמיד ישנה יותר מדרך אחת להסתכל על משהו.</w:t>
      </w:r>
    </w:p>
    <w:p w14:paraId="53631405" w14:textId="3B602BBA" w:rsidR="00552A4E" w:rsidRDefault="00552A4E" w:rsidP="00552A4E">
      <w:pPr>
        <w:bidi/>
        <w:spacing w:line="360" w:lineRule="auto"/>
        <w:rPr>
          <w:rtl/>
        </w:rPr>
      </w:pPr>
      <w:r>
        <w:rPr>
          <w:rtl/>
        </w:rPr>
        <w:t xml:space="preserve">זה חשוב כי זה מאפשר </w:t>
      </w:r>
      <w:r w:rsidR="0024408D">
        <w:rPr>
          <w:rtl/>
        </w:rPr>
        <w:t>ללקוחות שלנו לראות את הגוונים האפורים, במקום להיתקע בשחור או בלבן.</w:t>
      </w:r>
    </w:p>
    <w:p w14:paraId="737A48D2" w14:textId="669DC2FE" w:rsidR="00F655B8" w:rsidRDefault="00F655B8" w:rsidP="00F655B8">
      <w:pPr>
        <w:bidi/>
        <w:spacing w:line="360" w:lineRule="auto"/>
        <w:rPr>
          <w:rtl/>
        </w:rPr>
      </w:pPr>
      <w:r>
        <w:rPr>
          <w:rtl/>
        </w:rPr>
        <w:t>הרכיב החשוב ביותר ב</w:t>
      </w:r>
      <w:r w:rsidR="00313AE9">
        <w:rPr>
          <w:rtl/>
        </w:rPr>
        <w:t>-</w:t>
      </w:r>
      <w:r>
        <w:t>DBT</w:t>
      </w:r>
      <w:r>
        <w:rPr>
          <w:rtl/>
        </w:rPr>
        <w:t xml:space="preserve"> הוא קבלה ושינוי.</w:t>
      </w:r>
    </w:p>
    <w:p w14:paraId="153A789B" w14:textId="4D4E6B3B" w:rsidR="00F655B8" w:rsidRDefault="00F655B8" w:rsidP="00693B15">
      <w:pPr>
        <w:bidi/>
        <w:spacing w:line="360" w:lineRule="auto"/>
        <w:rPr>
          <w:rtl/>
        </w:rPr>
      </w:pPr>
      <w:r>
        <w:rPr>
          <w:rtl/>
        </w:rPr>
        <w:t>הטיפול ההתנהגותי לפני ה</w:t>
      </w:r>
      <w:r w:rsidR="00313AE9">
        <w:rPr>
          <w:rtl/>
        </w:rPr>
        <w:t>-</w:t>
      </w:r>
      <w:r>
        <w:t>DBT</w:t>
      </w:r>
      <w:r>
        <w:rPr>
          <w:rtl/>
        </w:rPr>
        <w:t xml:space="preserve"> היה לחלוטין מ</w:t>
      </w:r>
      <w:r w:rsidR="00693B15">
        <w:rPr>
          <w:rtl/>
        </w:rPr>
        <w:t>כוו</w:t>
      </w:r>
      <w:r>
        <w:rPr>
          <w:rtl/>
        </w:rPr>
        <w:t xml:space="preserve">ן </w:t>
      </w:r>
      <w:r w:rsidR="00693B15">
        <w:rPr>
          <w:rtl/>
        </w:rPr>
        <w:t>ל</w:t>
      </w:r>
      <w:r>
        <w:rPr>
          <w:rtl/>
        </w:rPr>
        <w:t>שינוי, וכ</w:t>
      </w:r>
      <w:r w:rsidR="00396FE8">
        <w:rPr>
          <w:rtl/>
        </w:rPr>
        <w:t>ש</w:t>
      </w:r>
      <w:r w:rsidR="00B5282A">
        <w:rPr>
          <w:rtl/>
        </w:rPr>
        <w:t xml:space="preserve">פרופ' </w:t>
      </w:r>
      <w:r>
        <w:rPr>
          <w:rtl/>
        </w:rPr>
        <w:t xml:space="preserve">מרשה לינהאן התחילה להציע את הטיפול שלה לנשים עם אובדנות כרונית, היא גילתה שהן </w:t>
      </w:r>
      <w:r w:rsidRPr="00BD7425">
        <w:rPr>
          <w:rFonts w:hint="eastAsia"/>
          <w:rtl/>
        </w:rPr>
        <w:t>הודפות</w:t>
      </w:r>
      <w:r w:rsidRPr="00BD7425">
        <w:rPr>
          <w:rtl/>
        </w:rPr>
        <w:t xml:space="preserve"> </w:t>
      </w:r>
      <w:r w:rsidRPr="00BD7425">
        <w:rPr>
          <w:rFonts w:hint="eastAsia"/>
          <w:rtl/>
        </w:rPr>
        <w:t>בחזרה</w:t>
      </w:r>
      <w:r>
        <w:rPr>
          <w:rtl/>
        </w:rPr>
        <w:t xml:space="preserve"> ואומרות: </w:t>
      </w:r>
      <w:r w:rsidR="00B5282A">
        <w:rPr>
          <w:rtl/>
        </w:rPr>
        <w:t>"את לא מבינה כמה קשים החיים שלי, ואת פשוט מצפה ממני להשתנות".</w:t>
      </w:r>
      <w:r w:rsidR="00B5282A">
        <w:rPr>
          <w:rtl/>
        </w:rPr>
        <w:br/>
        <w:t xml:space="preserve">אז היא פיתחה גישה חדשנית </w:t>
      </w:r>
      <w:r w:rsidR="00313AE9">
        <w:rPr>
          <w:rtl/>
        </w:rPr>
        <w:t>ה</w:t>
      </w:r>
      <w:r w:rsidR="00B5282A">
        <w:rPr>
          <w:rtl/>
        </w:rPr>
        <w:t xml:space="preserve">ממוקדת בקבלה ותיקוף, ושוב קיבלה דחייה: </w:t>
      </w:r>
      <w:r w:rsidR="00396FE8">
        <w:rPr>
          <w:rtl/>
        </w:rPr>
        <w:br/>
      </w:r>
      <w:r w:rsidR="00B5282A">
        <w:rPr>
          <w:rtl/>
        </w:rPr>
        <w:t>"החיים שלי הם אסון, אני צריכה שתפסיקי לתקף אותי ותעזרי לי לתקן אותם".</w:t>
      </w:r>
    </w:p>
    <w:p w14:paraId="39D5404E" w14:textId="7E993BC0" w:rsidR="00B5282A" w:rsidRDefault="00B5282A" w:rsidP="00B5282A">
      <w:pPr>
        <w:bidi/>
        <w:spacing w:line="360" w:lineRule="auto"/>
        <w:rPr>
          <w:rtl/>
        </w:rPr>
      </w:pPr>
      <w:r>
        <w:rPr>
          <w:rtl/>
        </w:rPr>
        <w:t>זה הוביל את מרשה להוסיף מימד דיאלקטי שמאזן בין אסטרטגי</w:t>
      </w:r>
      <w:r w:rsidR="00313AE9">
        <w:rPr>
          <w:rtl/>
        </w:rPr>
        <w:t>י</w:t>
      </w:r>
      <w:r>
        <w:rPr>
          <w:rtl/>
        </w:rPr>
        <w:t>ת קבלה לאסטרטגי</w:t>
      </w:r>
      <w:r w:rsidR="00313AE9">
        <w:rPr>
          <w:rtl/>
        </w:rPr>
        <w:t>י</w:t>
      </w:r>
      <w:r>
        <w:rPr>
          <w:rtl/>
        </w:rPr>
        <w:t>ת השינוי, בתוך הטיפול.</w:t>
      </w:r>
    </w:p>
    <w:p w14:paraId="2A7C6D88" w14:textId="4478C242" w:rsidR="008678AF" w:rsidRDefault="008678AF" w:rsidP="008678AF">
      <w:pPr>
        <w:bidi/>
        <w:spacing w:line="360" w:lineRule="auto"/>
      </w:pPr>
      <w:r>
        <w:rPr>
          <w:rtl/>
        </w:rPr>
        <w:t xml:space="preserve">מיומנויות </w:t>
      </w:r>
      <w:r w:rsidRPr="008678AF">
        <w:rPr>
          <w:b/>
          <w:bCs/>
          <w:rtl/>
        </w:rPr>
        <w:t>הקבלה</w:t>
      </w:r>
      <w:r>
        <w:rPr>
          <w:rtl/>
        </w:rPr>
        <w:t xml:space="preserve"> הן מיינ</w:t>
      </w:r>
      <w:r w:rsidR="00557E12">
        <w:rPr>
          <w:rtl/>
        </w:rPr>
        <w:t>ד</w:t>
      </w:r>
      <w:r>
        <w:rPr>
          <w:rtl/>
        </w:rPr>
        <w:t>פולנס (קשיבות) ויכולת לשאת מצוקה.</w:t>
      </w:r>
    </w:p>
    <w:p w14:paraId="6FF5E0D6" w14:textId="316F5B2D" w:rsidR="008678AF" w:rsidRDefault="008678AF" w:rsidP="008678AF">
      <w:pPr>
        <w:bidi/>
        <w:spacing w:line="360" w:lineRule="auto"/>
        <w:rPr>
          <w:rtl/>
        </w:rPr>
      </w:pPr>
      <w:r>
        <w:rPr>
          <w:rtl/>
        </w:rPr>
        <w:t xml:space="preserve">מיומנויות </w:t>
      </w:r>
      <w:r w:rsidRPr="008678AF">
        <w:rPr>
          <w:b/>
          <w:bCs/>
          <w:rtl/>
        </w:rPr>
        <w:t>השינוי</w:t>
      </w:r>
      <w:r>
        <w:rPr>
          <w:rtl/>
        </w:rPr>
        <w:t xml:space="preserve"> הן ויסות רגשי ויעילות בין אישית.</w:t>
      </w:r>
    </w:p>
    <w:p w14:paraId="7EACFAEA" w14:textId="1B0151CC" w:rsidR="008678AF" w:rsidRDefault="008678AF" w:rsidP="00527210">
      <w:pPr>
        <w:bidi/>
        <w:spacing w:line="360" w:lineRule="auto"/>
        <w:rPr>
          <w:rtl/>
        </w:rPr>
      </w:pPr>
      <w:r>
        <w:rPr>
          <w:rtl/>
        </w:rPr>
        <w:t>לגבי הסתגלות של מתבגרים</w:t>
      </w:r>
      <w:r w:rsidR="00487BA4">
        <w:rPr>
          <w:rtl/>
        </w:rPr>
        <w:t>, אנו מוסיפים רכ</w:t>
      </w:r>
      <w:r w:rsidR="004C5A7C">
        <w:rPr>
          <w:rtl/>
        </w:rPr>
        <w:t xml:space="preserve">יב של מיומנויות הליכה </w:t>
      </w:r>
      <w:r w:rsidR="00527210">
        <w:rPr>
          <w:rFonts w:hint="cs"/>
          <w:rtl/>
        </w:rPr>
        <w:t>ב</w:t>
      </w:r>
      <w:r w:rsidR="004C5A7C">
        <w:rPr>
          <w:rtl/>
        </w:rPr>
        <w:t>דרך האמצ</w:t>
      </w:r>
      <w:r w:rsidR="00527210">
        <w:rPr>
          <w:rFonts w:hint="cs"/>
          <w:rtl/>
        </w:rPr>
        <w:t>ע,</w:t>
      </w:r>
      <w:r w:rsidR="006B2F1A">
        <w:t xml:space="preserve"> </w:t>
      </w:r>
      <w:r w:rsidR="006B2F1A">
        <w:rPr>
          <w:rtl/>
        </w:rPr>
        <w:t xml:space="preserve"> שהן מיומנויות </w:t>
      </w:r>
      <w:r w:rsidR="00313AE9">
        <w:rPr>
          <w:rtl/>
        </w:rPr>
        <w:t xml:space="preserve">המלמדות איך לנהל עימות </w:t>
      </w:r>
      <w:r w:rsidR="006B2F1A">
        <w:rPr>
          <w:rtl/>
        </w:rPr>
        <w:t>משפחתי.</w:t>
      </w:r>
      <w:r w:rsidR="006B2F1A">
        <w:rPr>
          <w:rtl/>
        </w:rPr>
        <w:br/>
        <w:t>הרכיב הזה משלים את הטיפול לכדי מודל הטיפול השלם: "התיאוריה הביו-סוציאלית".</w:t>
      </w:r>
    </w:p>
    <w:p w14:paraId="3A9F5AC1" w14:textId="0764D5F2" w:rsidR="006B2F1A" w:rsidRDefault="00A27334" w:rsidP="006B2F1A">
      <w:pPr>
        <w:bidi/>
        <w:spacing w:line="360" w:lineRule="auto"/>
        <w:rPr>
          <w:rtl/>
        </w:rPr>
      </w:pPr>
      <w:r>
        <w:rPr>
          <w:rtl/>
        </w:rPr>
        <w:lastRenderedPageBreak/>
        <w:t>במודל זה יש חלק ביולוגי וחלק סוציאלי.</w:t>
      </w:r>
      <w:r>
        <w:rPr>
          <w:rtl/>
        </w:rPr>
        <w:br/>
        <w:t>בהקשר לחלק הביולוגי, הכוונה היא שישנה אינטנסיביות רגשית מולדת. לחלק הזה ישנם 3 רכיבים:</w:t>
      </w:r>
    </w:p>
    <w:p w14:paraId="42704E20" w14:textId="5F266A95" w:rsidR="00A27334" w:rsidRDefault="00A27334" w:rsidP="00A27334">
      <w:pPr>
        <w:pStyle w:val="ListParagraph"/>
        <w:numPr>
          <w:ilvl w:val="0"/>
          <w:numId w:val="1"/>
        </w:numPr>
        <w:bidi/>
        <w:spacing w:line="360" w:lineRule="auto"/>
      </w:pPr>
      <w:r>
        <w:rPr>
          <w:rtl/>
        </w:rPr>
        <w:t>רגישות</w:t>
      </w:r>
    </w:p>
    <w:p w14:paraId="5FD3BE47" w14:textId="2B9C0F93" w:rsidR="00A27334" w:rsidRDefault="00A27334" w:rsidP="00A27334">
      <w:pPr>
        <w:pStyle w:val="ListParagraph"/>
        <w:numPr>
          <w:ilvl w:val="0"/>
          <w:numId w:val="1"/>
        </w:numPr>
        <w:bidi/>
        <w:spacing w:line="360" w:lineRule="auto"/>
      </w:pPr>
      <w:r>
        <w:rPr>
          <w:rtl/>
        </w:rPr>
        <w:t>תגובתיות</w:t>
      </w:r>
    </w:p>
    <w:p w14:paraId="1D0E47BB" w14:textId="2420307E" w:rsidR="00A27334" w:rsidRDefault="00A27334" w:rsidP="00A27334">
      <w:pPr>
        <w:pStyle w:val="ListParagraph"/>
        <w:numPr>
          <w:ilvl w:val="0"/>
          <w:numId w:val="1"/>
        </w:numPr>
        <w:bidi/>
        <w:spacing w:line="360" w:lineRule="auto"/>
      </w:pPr>
      <w:r>
        <w:rPr>
          <w:rtl/>
        </w:rPr>
        <w:t>חזרה איטית לאיזון</w:t>
      </w:r>
    </w:p>
    <w:p w14:paraId="01F11C2E" w14:textId="1E254781" w:rsidR="00A27334" w:rsidRDefault="00A27334" w:rsidP="004C5A7C">
      <w:pPr>
        <w:bidi/>
        <w:spacing w:line="360" w:lineRule="auto"/>
        <w:rPr>
          <w:rtl/>
        </w:rPr>
      </w:pPr>
      <w:r>
        <w:rPr>
          <w:rtl/>
        </w:rPr>
        <w:t xml:space="preserve">המשמעות של זה היא שישנם אנשים שנולדים עם אינטנסיביות רגשית גדולה יותר מאחרים. הם מופעלים יותר בקלות, </w:t>
      </w:r>
      <w:r w:rsidR="004C5A7C">
        <w:rPr>
          <w:rtl/>
        </w:rPr>
        <w:t>הם מגיבים באופן יותר עוצמתי</w:t>
      </w:r>
      <w:r>
        <w:rPr>
          <w:rtl/>
        </w:rPr>
        <w:t>, ולוקח להם יותר זמן להירגע.</w:t>
      </w:r>
    </w:p>
    <w:p w14:paraId="6343C751" w14:textId="55D571CE" w:rsidR="00A27334" w:rsidRDefault="00A27334" w:rsidP="00A27334">
      <w:pPr>
        <w:bidi/>
        <w:spacing w:line="360" w:lineRule="auto"/>
        <w:rPr>
          <w:rtl/>
        </w:rPr>
      </w:pPr>
      <w:r>
        <w:rPr>
          <w:rtl/>
        </w:rPr>
        <w:t>לדוגמא, אדם ממוצע מתעורר בבוקר עם 0-5 יחידות מצוקה (מתוך סולם יחידות סובייקטיבי).  הוא קם, נשפך לו הקפה, נתקע בפקקים, הבוס נראה מגוחך בעיניו כשהוא מגיע לעבודה. עכשיו הוא ברמת מצוקה 50 והוא די נסער.</w:t>
      </w:r>
      <w:r>
        <w:rPr>
          <w:rtl/>
        </w:rPr>
        <w:br/>
        <w:t xml:space="preserve">הוא מכין לעצמו קפה נוסף, מתאוורר קצת עם חבר, לוקח כמה נשימות עמוקות, </w:t>
      </w:r>
      <w:r w:rsidR="00641C3F">
        <w:rPr>
          <w:rtl/>
        </w:rPr>
        <w:t>ומצליח לחזור לדרגת מצוקה 0-5.</w:t>
      </w:r>
    </w:p>
    <w:p w14:paraId="63358844" w14:textId="139FACBC" w:rsidR="00641C3F" w:rsidRDefault="00BD7425" w:rsidP="00BD7425">
      <w:pPr>
        <w:bidi/>
        <w:spacing w:line="360" w:lineRule="auto"/>
        <w:rPr>
          <w:rtl/>
        </w:rPr>
      </w:pPr>
      <w:r>
        <w:rPr>
          <w:rFonts w:hint="cs"/>
          <w:rtl/>
        </w:rPr>
        <w:t xml:space="preserve">המתמודדים עם הא"ג </w:t>
      </w:r>
      <w:r w:rsidR="0033320C">
        <w:rPr>
          <w:rtl/>
        </w:rPr>
        <w:t>שלנו מתעוררים כבר ברמת מצוקה 50. זה מקום קשה לשהות בו במרבית זמנך. ואז, לאחר שאר תהליכי הבוקר הנ"ל, החבר</w:t>
      </w:r>
      <w:r w:rsidR="00656499">
        <w:rPr>
          <w:rtl/>
        </w:rPr>
        <w:t>'</w:t>
      </w:r>
      <w:r w:rsidR="0033320C">
        <w:rPr>
          <w:rtl/>
        </w:rPr>
        <w:t>ה האלה שלנו מגיעים לדרגת מצוקה 100, וזה כאב גדול !</w:t>
      </w:r>
    </w:p>
    <w:p w14:paraId="4C9B73CA" w14:textId="6FB265F6" w:rsidR="0033320C" w:rsidRDefault="0033320C" w:rsidP="0033320C">
      <w:pPr>
        <w:bidi/>
        <w:spacing w:line="360" w:lineRule="auto"/>
        <w:rPr>
          <w:rtl/>
        </w:rPr>
      </w:pPr>
      <w:r>
        <w:rPr>
          <w:rtl/>
        </w:rPr>
        <w:t>זה לא שמשהו באמת קרה. אז אדם כזה מגנה את עצמו: "אני לא צריך להיות נסער, מה לא בסדר איתי</w:t>
      </w:r>
      <w:r w:rsidR="003D5DB2">
        <w:rPr>
          <w:rtl/>
        </w:rPr>
        <w:t>?"</w:t>
      </w:r>
      <w:r w:rsidR="00665FBA">
        <w:rPr>
          <w:rtl/>
        </w:rPr>
        <w:t xml:space="preserve"> </w:t>
      </w:r>
      <w:r w:rsidR="0031013B">
        <w:rPr>
          <w:rtl/>
        </w:rPr>
        <w:t>, וזה כשלעצמו גורם להגברת המצוקה.</w:t>
      </w:r>
    </w:p>
    <w:p w14:paraId="5FF81E88" w14:textId="4367445C" w:rsidR="0031013B" w:rsidRDefault="0031013B" w:rsidP="0031013B">
      <w:pPr>
        <w:bidi/>
        <w:spacing w:line="360" w:lineRule="auto"/>
        <w:rPr>
          <w:rtl/>
        </w:rPr>
      </w:pPr>
      <w:r>
        <w:rPr>
          <w:rtl/>
        </w:rPr>
        <w:t xml:space="preserve">להיות בדרגה 100 של מצוקה, זה כמו לשים את היד על תנור בוער. </w:t>
      </w:r>
      <w:r>
        <w:rPr>
          <w:rtl/>
        </w:rPr>
        <w:br/>
        <w:t>התגובה האוטומטית תהיה להוציא את היד מהלהבה, גם אם זה אומר לגרום נזק עצמי, מחשבות אובדניות, שימוש בסמים, מריבות עם האהובים שלנו, ובכללי</w:t>
      </w:r>
      <w:r w:rsidR="00A622C9">
        <w:rPr>
          <w:rtl/>
        </w:rPr>
        <w:t xml:space="preserve"> </w:t>
      </w:r>
      <w:r>
        <w:rPr>
          <w:rtl/>
        </w:rPr>
        <w:t>- דברים שיחמירו את החיים שלנו בטווח הארוך.</w:t>
      </w:r>
      <w:r>
        <w:rPr>
          <w:rtl/>
        </w:rPr>
        <w:br/>
        <w:t>וכאן נכנס נושא היכולת להכיל מצוקה, כי זה מה שמלמד אותנו  להכיל מצב מצוקה 100, מבלי להחמיר את המצב עוד יותר.</w:t>
      </w:r>
    </w:p>
    <w:p w14:paraId="56A86390" w14:textId="313BF94A" w:rsidR="0031013B" w:rsidRDefault="00830F8B" w:rsidP="0031013B">
      <w:pPr>
        <w:bidi/>
        <w:spacing w:line="360" w:lineRule="auto"/>
        <w:rPr>
          <w:rtl/>
        </w:rPr>
      </w:pPr>
      <w:r>
        <w:rPr>
          <w:rtl/>
        </w:rPr>
        <w:lastRenderedPageBreak/>
        <w:t>קשיבות עוזרת לנו להבחין שאנחנו ברמה של 60, 70, 80... ולא להגיע לרמה 100. להאט את התהליך.</w:t>
      </w:r>
    </w:p>
    <w:p w14:paraId="64D76439" w14:textId="29FE7B04" w:rsidR="00830F8B" w:rsidRDefault="00830F8B" w:rsidP="00830F8B">
      <w:pPr>
        <w:bidi/>
        <w:spacing w:line="360" w:lineRule="auto"/>
      </w:pPr>
      <w:r>
        <w:rPr>
          <w:rtl/>
        </w:rPr>
        <w:t>להיוולד פגיע מבחינה רגשית או רגיש, לא בהכרח אומר שהאדם י</w:t>
      </w:r>
      <w:r w:rsidR="004B4301">
        <w:rPr>
          <w:rFonts w:hint="cs"/>
          <w:rtl/>
        </w:rPr>
        <w:t>י</w:t>
      </w:r>
      <w:r>
        <w:rPr>
          <w:rtl/>
        </w:rPr>
        <w:t>אבק בקשיי וויסות רגשי חמורים, כמו לקוחות ה</w:t>
      </w:r>
      <w:r w:rsidR="004B4301">
        <w:rPr>
          <w:rFonts w:hint="cs"/>
          <w:rtl/>
        </w:rPr>
        <w:t>-</w:t>
      </w:r>
      <w:r>
        <w:t>DBT</w:t>
      </w:r>
      <w:r>
        <w:rPr>
          <w:rtl/>
        </w:rPr>
        <w:t xml:space="preserve"> שלנו.</w:t>
      </w:r>
      <w:r>
        <w:rPr>
          <w:rtl/>
        </w:rPr>
        <w:br/>
        <w:t>ישנו המרכיב הסוציאלי שמשלים את התיאוריה.</w:t>
      </w:r>
    </w:p>
    <w:p w14:paraId="36955813" w14:textId="091E11CA" w:rsidR="00613DA0" w:rsidRDefault="00613DA0" w:rsidP="00613DA0">
      <w:pPr>
        <w:bidi/>
        <w:spacing w:line="360" w:lineRule="auto"/>
        <w:rPr>
          <w:rtl/>
        </w:rPr>
      </w:pPr>
      <w:r>
        <w:rPr>
          <w:rtl/>
        </w:rPr>
        <w:t>החלק הסוציאלי הוא שאם אתה לוקח את האדם הפגיע הזה ומגדל אותו בסביבה שאומרת: "היי, הרגשות העזים האלה שאתה חש</w:t>
      </w:r>
      <w:r w:rsidR="00F7793B">
        <w:rPr>
          <w:rtl/>
        </w:rPr>
        <w:t xml:space="preserve"> הם עזים מדי, גדולים מדי, לא הגיוניים, אתה לא אמור להרגיש ככה, תפסיק, תתבגר, תתגבר, מה לא בסדר אתך?"</w:t>
      </w:r>
      <w:r>
        <w:rPr>
          <w:rtl/>
        </w:rPr>
        <w:t xml:space="preserve"> </w:t>
      </w:r>
    </w:p>
    <w:p w14:paraId="43B5928D" w14:textId="64607EFD" w:rsidR="00F7793B" w:rsidRDefault="00D032B9" w:rsidP="00F7793B">
      <w:pPr>
        <w:bidi/>
        <w:spacing w:line="360" w:lineRule="auto"/>
        <w:rPr>
          <w:rtl/>
        </w:rPr>
      </w:pPr>
      <w:r>
        <w:rPr>
          <w:rtl/>
        </w:rPr>
        <w:t xml:space="preserve">אז </w:t>
      </w:r>
      <w:r w:rsidR="00F7793B">
        <w:rPr>
          <w:rtl/>
        </w:rPr>
        <w:t xml:space="preserve"> במשך הזמן זה מלמד את </w:t>
      </w:r>
      <w:r w:rsidR="004B4301">
        <w:rPr>
          <w:rFonts w:hint="cs"/>
          <w:rtl/>
        </w:rPr>
        <w:t xml:space="preserve">אותו </w:t>
      </w:r>
      <w:r>
        <w:rPr>
          <w:rtl/>
        </w:rPr>
        <w:t>אדם הזה</w:t>
      </w:r>
      <w:r w:rsidR="00F7793B">
        <w:rPr>
          <w:rtl/>
        </w:rPr>
        <w:t xml:space="preserve"> לא לסמוך על </w:t>
      </w:r>
      <w:r>
        <w:rPr>
          <w:rtl/>
        </w:rPr>
        <w:t>רגשותיו</w:t>
      </w:r>
      <w:r w:rsidR="00F7793B">
        <w:rPr>
          <w:rtl/>
        </w:rPr>
        <w:t>, אלא ל</w:t>
      </w:r>
      <w:r w:rsidR="004B4301">
        <w:rPr>
          <w:rFonts w:hint="cs"/>
          <w:rtl/>
        </w:rPr>
        <w:t>ה</w:t>
      </w:r>
      <w:r w:rsidR="00F7793B">
        <w:rPr>
          <w:rtl/>
        </w:rPr>
        <w:t>דח</w:t>
      </w:r>
      <w:r w:rsidR="004B4301">
        <w:rPr>
          <w:rFonts w:hint="cs"/>
          <w:rtl/>
        </w:rPr>
        <w:t>י</w:t>
      </w:r>
      <w:r w:rsidR="00F7793B">
        <w:rPr>
          <w:rtl/>
        </w:rPr>
        <w:t>ק אותם, עד שהם מתפוצצים.</w:t>
      </w:r>
    </w:p>
    <w:p w14:paraId="18F9EBB1" w14:textId="1D98AEDC" w:rsidR="00F7793B" w:rsidRDefault="00F7793B" w:rsidP="00F7793B">
      <w:pPr>
        <w:bidi/>
        <w:spacing w:line="360" w:lineRule="auto"/>
        <w:rPr>
          <w:rtl/>
        </w:rPr>
      </w:pPr>
      <w:r>
        <w:rPr>
          <w:rtl/>
        </w:rPr>
        <w:t>אסביר</w:t>
      </w:r>
      <w:r w:rsidR="00D032B9">
        <w:rPr>
          <w:rtl/>
        </w:rPr>
        <w:t xml:space="preserve"> זאת</w:t>
      </w:r>
      <w:r>
        <w:rPr>
          <w:rtl/>
        </w:rPr>
        <w:t xml:space="preserve"> ע"י סיפור "ילד הסנדוויץ'</w:t>
      </w:r>
      <w:r w:rsidR="004B4301">
        <w:rPr>
          <w:rFonts w:hint="cs"/>
          <w:rtl/>
        </w:rPr>
        <w:t>"</w:t>
      </w:r>
      <w:r>
        <w:rPr>
          <w:rtl/>
        </w:rPr>
        <w:t xml:space="preserve"> </w:t>
      </w:r>
      <w:r>
        <w:rPr>
          <w:rtl/>
        </w:rPr>
        <w:br/>
        <w:t xml:space="preserve">דמיינו ילד בן </w:t>
      </w:r>
      <w:r w:rsidR="004B4301">
        <w:rPr>
          <w:rFonts w:hint="cs"/>
          <w:rtl/>
        </w:rPr>
        <w:t>ארבע</w:t>
      </w:r>
      <w:r>
        <w:rPr>
          <w:rtl/>
        </w:rPr>
        <w:t xml:space="preserve"> שמשחק בחוץ ואמא שלו קוראת לו להיכנס לארוחת צהרים. הוא נכנס, אוכל, וחוזר לשחק בחוץ.</w:t>
      </w:r>
      <w:r w:rsidR="00DE44C0">
        <w:rPr>
          <w:rtl/>
        </w:rPr>
        <w:br/>
        <w:t xml:space="preserve">אחרי רבע שעה הוא חוזר ואומר: "אמא, אני </w:t>
      </w:r>
      <w:r w:rsidR="004B4301">
        <w:rPr>
          <w:rFonts w:hint="cs"/>
          <w:rtl/>
        </w:rPr>
        <w:t>מת</w:t>
      </w:r>
      <w:r w:rsidR="00DE44C0">
        <w:rPr>
          <w:rtl/>
        </w:rPr>
        <w:t xml:space="preserve"> מרעב", וא</w:t>
      </w:r>
      <w:r w:rsidR="00182E85">
        <w:rPr>
          <w:rFonts w:hint="cs"/>
          <w:rtl/>
        </w:rPr>
        <w:t>י</w:t>
      </w:r>
      <w:r w:rsidR="00DE44C0">
        <w:rPr>
          <w:rtl/>
        </w:rPr>
        <w:t xml:space="preserve">מו מגיבה: "לא, אתה לא רעב, נתתי לך ארוחה, </w:t>
      </w:r>
      <w:r w:rsidR="004B4301">
        <w:rPr>
          <w:rFonts w:hint="cs"/>
          <w:rtl/>
        </w:rPr>
        <w:t xml:space="preserve">תחזור </w:t>
      </w:r>
      <w:r w:rsidR="00DE44C0">
        <w:rPr>
          <w:rtl/>
        </w:rPr>
        <w:t>החוצה לשחק".</w:t>
      </w:r>
    </w:p>
    <w:p w14:paraId="48460267" w14:textId="649748EF" w:rsidR="00DE44C0" w:rsidRDefault="00DE44C0" w:rsidP="00DE44C0">
      <w:pPr>
        <w:bidi/>
        <w:spacing w:line="360" w:lineRule="auto"/>
        <w:rPr>
          <w:rtl/>
        </w:rPr>
      </w:pPr>
      <w:r>
        <w:rPr>
          <w:rtl/>
        </w:rPr>
        <w:t>הילד הקטן הזה מאד מבולבל. מצד אחד יש לו חוויה פנימית</w:t>
      </w:r>
      <w:r w:rsidR="00D032B9">
        <w:rPr>
          <w:rtl/>
        </w:rPr>
        <w:t>-</w:t>
      </w:r>
      <w:r>
        <w:rPr>
          <w:rtl/>
        </w:rPr>
        <w:t xml:space="preserve">ביולוגית של רעב, </w:t>
      </w:r>
      <w:r w:rsidR="00D032B9">
        <w:rPr>
          <w:rtl/>
        </w:rPr>
        <w:t xml:space="preserve">והוא </w:t>
      </w:r>
      <w:r>
        <w:rPr>
          <w:rtl/>
        </w:rPr>
        <w:t xml:space="preserve">בטוח שהוא רעב. הוא בן </w:t>
      </w:r>
      <w:r w:rsidR="004B4301">
        <w:rPr>
          <w:rFonts w:hint="cs"/>
          <w:rtl/>
        </w:rPr>
        <w:t>ארבע</w:t>
      </w:r>
      <w:r>
        <w:rPr>
          <w:rtl/>
        </w:rPr>
        <w:t>, וברור שהוא באמת רעב, ולא סתם מבקש אוכל מתוך תשוקה או לחץ חברתי. בו זמנית א</w:t>
      </w:r>
      <w:r w:rsidR="00182E85">
        <w:rPr>
          <w:rFonts w:hint="cs"/>
          <w:rtl/>
        </w:rPr>
        <w:t>י</w:t>
      </w:r>
      <w:r>
        <w:rPr>
          <w:rtl/>
        </w:rPr>
        <w:t xml:space="preserve">מו – שיודעת הכל – כי הוא רק בן </w:t>
      </w:r>
      <w:r w:rsidR="004B4301">
        <w:rPr>
          <w:rFonts w:hint="cs"/>
          <w:rtl/>
        </w:rPr>
        <w:t>ארבע</w:t>
      </w:r>
      <w:r w:rsidR="00D728CD">
        <w:t xml:space="preserve"> </w:t>
      </w:r>
      <w:r>
        <w:rPr>
          <w:rtl/>
        </w:rPr>
        <w:t xml:space="preserve">- אומרת שהוא לא רעב. כך שהוא כנראה לא רעב. </w:t>
      </w:r>
      <w:r>
        <w:rPr>
          <w:rtl/>
        </w:rPr>
        <w:br/>
        <w:t>הילד הקטן שלנו לומד להתעלם מהחוויה הפנימית שלו</w:t>
      </w:r>
      <w:r w:rsidR="00D728CD">
        <w:rPr>
          <w:rtl/>
        </w:rPr>
        <w:t>. אם זה קורה רק מדי פעם, הוא יהיה בסדר. אם זה קורה שוב ושוב, הילד הקטן שלנו ילמד להתעלם מהאותות הפנימיים שלו ויהפוך יותר ויותר מבולבל לגבי התנהלות עם תחושות פנימיות, וזה יכול להיות מאבק גדול.</w:t>
      </w:r>
    </w:p>
    <w:p w14:paraId="040E97F2" w14:textId="1AD5D3DD" w:rsidR="00D728CD" w:rsidRDefault="00D728CD" w:rsidP="00DB7DAE">
      <w:pPr>
        <w:bidi/>
        <w:spacing w:line="360" w:lineRule="auto"/>
        <w:rPr>
          <w:rtl/>
        </w:rPr>
      </w:pPr>
      <w:r>
        <w:rPr>
          <w:rtl/>
        </w:rPr>
        <w:t>בסיפור הזה, האם האמא היא אמא רעה? בהחלט לא. האם הילד הוא ילד רע? לא.</w:t>
      </w:r>
      <w:r w:rsidR="00CB0423">
        <w:rPr>
          <w:rtl/>
        </w:rPr>
        <w:br/>
        <w:t>באותו אופן עם לקוחות ה-</w:t>
      </w:r>
      <w:r w:rsidR="00CB0423">
        <w:t>DBT</w:t>
      </w:r>
      <w:r w:rsidR="00CB0423">
        <w:rPr>
          <w:rtl/>
        </w:rPr>
        <w:t xml:space="preserve"> שלנו, אפילו שהות בסביבה אוהבת, תומכת, אכפתית </w:t>
      </w:r>
      <w:r w:rsidR="00CB0423">
        <w:rPr>
          <w:rtl/>
        </w:rPr>
        <w:lastRenderedPageBreak/>
        <w:t>ומשקיעה למען הצלחת הילד, יכולה ליצור אצלו  שוב ושוב תחושה שהרגשות שלו אינם הגיוניים ואי אפשר לסמוך עליהם.</w:t>
      </w:r>
      <w:r w:rsidR="00CB0423">
        <w:rPr>
          <w:rtl/>
        </w:rPr>
        <w:br/>
        <w:t>וכשאנשים שאתה הכי סומך עליהם מלמדים אותך כך, אתה יכול להיות מאד תקוע בלא לדעת איך לנהל את הרגשות שלך.</w:t>
      </w:r>
      <w:r w:rsidR="00CB0423">
        <w:rPr>
          <w:rtl/>
        </w:rPr>
        <w:br/>
        <w:t>לעיתים קרובות הילד פשוט יפתח דפוס של הדחקות ולבסוף התפוצצויות.</w:t>
      </w:r>
      <w:r w:rsidR="00CB0423">
        <w:rPr>
          <w:rtl/>
        </w:rPr>
        <w:br/>
        <w:t>לפיכך אנו צריכים ללמוד מיומנויות לוויסות רגשי</w:t>
      </w:r>
      <w:r w:rsidR="005D5480">
        <w:rPr>
          <w:rtl/>
        </w:rPr>
        <w:t>, כדי לעזור לנו להבין אלו רגש</w:t>
      </w:r>
      <w:r w:rsidR="00DB7DAE">
        <w:rPr>
          <w:rtl/>
        </w:rPr>
        <w:t>ות</w:t>
      </w:r>
      <w:r w:rsidR="005D5480">
        <w:rPr>
          <w:rtl/>
        </w:rPr>
        <w:t xml:space="preserve"> אנו חווים, להבין את החלקים השונים של הרגשות האלו, איך הם מתבטאים בחיים שלנו, ואיך אנחנו</w:t>
      </w:r>
      <w:r w:rsidR="006D5D8B">
        <w:rPr>
          <w:rtl/>
        </w:rPr>
        <w:t xml:space="preserve"> יכולים לעבוד איתם ולנהל אותם ביעילות.</w:t>
      </w:r>
      <w:r w:rsidR="006D5D8B">
        <w:rPr>
          <w:rtl/>
        </w:rPr>
        <w:br/>
        <w:t xml:space="preserve">עדיין נחוש לעיתים </w:t>
      </w:r>
      <w:r w:rsidR="0064117B">
        <w:rPr>
          <w:rtl/>
        </w:rPr>
        <w:t>דרגת מצוקה 100, כיוון שזה חלק מהחיים, אך זה יקרה פחות ופחות, ולעיתים רחוקות יותר.</w:t>
      </w:r>
    </w:p>
    <w:p w14:paraId="354ED631" w14:textId="1C2D5C95" w:rsidR="0064117B" w:rsidRDefault="007178F2" w:rsidP="0064117B">
      <w:pPr>
        <w:bidi/>
        <w:spacing w:line="360" w:lineRule="auto"/>
        <w:rPr>
          <w:rtl/>
        </w:rPr>
      </w:pPr>
      <w:r>
        <w:rPr>
          <w:rtl/>
        </w:rPr>
        <w:t xml:space="preserve">כישורי יעילות בינאישית </w:t>
      </w:r>
      <w:r w:rsidR="003970C3">
        <w:rPr>
          <w:rtl/>
        </w:rPr>
        <w:t>מכוונים כדי להשפיע</w:t>
      </w:r>
      <w:r>
        <w:rPr>
          <w:rtl/>
        </w:rPr>
        <w:t xml:space="preserve"> על </w:t>
      </w:r>
      <w:r w:rsidR="003970C3">
        <w:rPr>
          <w:rtl/>
        </w:rPr>
        <w:t>ה</w:t>
      </w:r>
      <w:r>
        <w:rPr>
          <w:rtl/>
        </w:rPr>
        <w:t>תפקוד ביחסים בינאישיים, שהוא חלק טבעי באינטראקציה שבין פגיעות רגשית לבין גדילה בסביבה לא מתקפת.</w:t>
      </w:r>
      <w:r>
        <w:rPr>
          <w:rtl/>
        </w:rPr>
        <w:br/>
        <w:t xml:space="preserve">זה גם מטופל במסגרת טיפול </w:t>
      </w:r>
      <w:r>
        <w:t>DBT</w:t>
      </w:r>
      <w:r>
        <w:rPr>
          <w:rtl/>
        </w:rPr>
        <w:t xml:space="preserve"> אינדיבידואלי.</w:t>
      </w:r>
    </w:p>
    <w:p w14:paraId="426E25C7" w14:textId="277B149A" w:rsidR="007178F2" w:rsidRDefault="007178F2" w:rsidP="007178F2">
      <w:pPr>
        <w:bidi/>
        <w:spacing w:line="360" w:lineRule="auto"/>
        <w:rPr>
          <w:rtl/>
        </w:rPr>
      </w:pPr>
      <w:r>
        <w:rPr>
          <w:rtl/>
        </w:rPr>
        <w:t xml:space="preserve">אנשים רבים חושבים על </w:t>
      </w:r>
      <w:r>
        <w:t>DBT</w:t>
      </w:r>
      <w:r>
        <w:rPr>
          <w:rtl/>
        </w:rPr>
        <w:t xml:space="preserve"> כטיפול של מיומנויות</w:t>
      </w:r>
      <w:r w:rsidR="00190F7F">
        <w:rPr>
          <w:rtl/>
        </w:rPr>
        <w:t>, אך מיומנויות ה</w:t>
      </w:r>
      <w:r w:rsidR="003900F3">
        <w:rPr>
          <w:rFonts w:hint="cs"/>
          <w:rtl/>
        </w:rPr>
        <w:t>ן</w:t>
      </w:r>
      <w:r w:rsidR="00190F7F">
        <w:rPr>
          <w:rtl/>
        </w:rPr>
        <w:t xml:space="preserve"> רק חלק ממודל טיפולי </w:t>
      </w:r>
      <w:r w:rsidR="003970C3">
        <w:rPr>
          <w:rtl/>
        </w:rPr>
        <w:t>שלם</w:t>
      </w:r>
      <w:r w:rsidR="00190F7F">
        <w:rPr>
          <w:rtl/>
        </w:rPr>
        <w:t>.</w:t>
      </w:r>
      <w:r w:rsidR="00190F7F">
        <w:rPr>
          <w:rtl/>
        </w:rPr>
        <w:br/>
        <w:t xml:space="preserve">ישנן </w:t>
      </w:r>
      <w:r w:rsidR="003900F3">
        <w:rPr>
          <w:rFonts w:hint="cs"/>
          <w:rtl/>
        </w:rPr>
        <w:t>ארבע</w:t>
      </w:r>
      <w:r w:rsidR="003900F3">
        <w:rPr>
          <w:rtl/>
        </w:rPr>
        <w:t xml:space="preserve"> </w:t>
      </w:r>
      <w:r w:rsidR="00190F7F">
        <w:rPr>
          <w:rtl/>
        </w:rPr>
        <w:t xml:space="preserve">זרועות של המודל השלם של </w:t>
      </w:r>
      <w:r w:rsidR="00190F7F">
        <w:t>DBT</w:t>
      </w:r>
      <w:r w:rsidR="00190F7F">
        <w:rPr>
          <w:rtl/>
        </w:rPr>
        <w:t>:</w:t>
      </w:r>
    </w:p>
    <w:p w14:paraId="3B639FCE" w14:textId="4E31A6EE" w:rsidR="00190F7F" w:rsidRDefault="00190F7F" w:rsidP="00190F7F">
      <w:pPr>
        <w:pStyle w:val="ListParagraph"/>
        <w:numPr>
          <w:ilvl w:val="0"/>
          <w:numId w:val="2"/>
        </w:numPr>
        <w:bidi/>
        <w:spacing w:line="360" w:lineRule="auto"/>
      </w:pPr>
      <w:r>
        <w:t>DBT</w:t>
      </w:r>
      <w:r>
        <w:rPr>
          <w:rtl/>
        </w:rPr>
        <w:t xml:space="preserve"> אינדיבידואלי</w:t>
      </w:r>
    </w:p>
    <w:p w14:paraId="38FB53B3" w14:textId="337AF7F3" w:rsidR="00190F7F" w:rsidRDefault="00190F7F" w:rsidP="00190F7F">
      <w:pPr>
        <w:pStyle w:val="ListParagraph"/>
        <w:numPr>
          <w:ilvl w:val="0"/>
          <w:numId w:val="2"/>
        </w:numPr>
        <w:bidi/>
        <w:spacing w:line="360" w:lineRule="auto"/>
      </w:pPr>
      <w:r>
        <w:rPr>
          <w:rtl/>
        </w:rPr>
        <w:t>קבוצת מיומנויות</w:t>
      </w:r>
    </w:p>
    <w:p w14:paraId="0F86F022" w14:textId="01BEDAA8" w:rsidR="00190F7F" w:rsidRDefault="00190F7F" w:rsidP="00190F7F">
      <w:pPr>
        <w:pStyle w:val="ListParagraph"/>
        <w:numPr>
          <w:ilvl w:val="0"/>
          <w:numId w:val="2"/>
        </w:numPr>
        <w:bidi/>
        <w:spacing w:line="360" w:lineRule="auto"/>
      </w:pPr>
      <w:r>
        <w:rPr>
          <w:rtl/>
        </w:rPr>
        <w:t>אימון טלפוני</w:t>
      </w:r>
      <w:r w:rsidR="003970C3">
        <w:rPr>
          <w:rtl/>
        </w:rPr>
        <w:t xml:space="preserve"> (לפי הצורך)</w:t>
      </w:r>
    </w:p>
    <w:p w14:paraId="04D1BFDF" w14:textId="2544EE2A" w:rsidR="00190F7F" w:rsidRDefault="00190F7F" w:rsidP="00190F7F">
      <w:pPr>
        <w:pStyle w:val="ListParagraph"/>
        <w:numPr>
          <w:ilvl w:val="0"/>
          <w:numId w:val="2"/>
        </w:numPr>
        <w:bidi/>
        <w:spacing w:line="360" w:lineRule="auto"/>
      </w:pPr>
      <w:r>
        <w:rPr>
          <w:rtl/>
        </w:rPr>
        <w:t>צוות ייעוץ למטפל</w:t>
      </w:r>
    </w:p>
    <w:p w14:paraId="6071909B" w14:textId="37D22C2A" w:rsidR="00190F7F" w:rsidRDefault="00190F7F" w:rsidP="00190F7F">
      <w:pPr>
        <w:bidi/>
        <w:spacing w:line="360" w:lineRule="auto"/>
        <w:rPr>
          <w:rtl/>
        </w:rPr>
      </w:pPr>
      <w:r>
        <w:rPr>
          <w:rtl/>
        </w:rPr>
        <w:t xml:space="preserve">ללא כל </w:t>
      </w:r>
      <w:r w:rsidR="003900F3">
        <w:rPr>
          <w:rFonts w:hint="cs"/>
          <w:rtl/>
        </w:rPr>
        <w:t>ארבע</w:t>
      </w:r>
      <w:r w:rsidR="003900F3">
        <w:rPr>
          <w:rtl/>
        </w:rPr>
        <w:t xml:space="preserve"> </w:t>
      </w:r>
      <w:r>
        <w:rPr>
          <w:rtl/>
        </w:rPr>
        <w:t>זרועות אל</w:t>
      </w:r>
      <w:r w:rsidR="003970C3">
        <w:rPr>
          <w:rtl/>
        </w:rPr>
        <w:t>ו</w:t>
      </w:r>
      <w:r>
        <w:rPr>
          <w:rtl/>
        </w:rPr>
        <w:t xml:space="preserve">, זה לא טיפול </w:t>
      </w:r>
      <w:r>
        <w:t>DBT</w:t>
      </w:r>
      <w:r>
        <w:rPr>
          <w:rtl/>
        </w:rPr>
        <w:t xml:space="preserve"> שלם.</w:t>
      </w:r>
    </w:p>
    <w:p w14:paraId="2D7F94F6" w14:textId="5E584872" w:rsidR="00190F7F" w:rsidRDefault="00190F7F" w:rsidP="00190F7F">
      <w:pPr>
        <w:bidi/>
        <w:spacing w:line="360" w:lineRule="auto"/>
        <w:rPr>
          <w:rtl/>
        </w:rPr>
      </w:pPr>
      <w:r>
        <w:rPr>
          <w:rtl/>
        </w:rPr>
        <w:t xml:space="preserve">קבוצת מיומנויות בלבד יכולה להיות יעילה לאנשים מסוימים, אך לגבי אנשים </w:t>
      </w:r>
      <w:r w:rsidR="001F4851">
        <w:rPr>
          <w:rtl/>
        </w:rPr>
        <w:t>עם הפרעת אישיות גבולית מומלץ הטיפול המלא.</w:t>
      </w:r>
    </w:p>
    <w:p w14:paraId="7BE01500" w14:textId="7BE6E2B8" w:rsidR="001F4851" w:rsidRDefault="001F4851" w:rsidP="001F4851">
      <w:pPr>
        <w:bidi/>
        <w:spacing w:line="360" w:lineRule="auto"/>
        <w:rPr>
          <w:rtl/>
        </w:rPr>
      </w:pPr>
      <w:r>
        <w:rPr>
          <w:rtl/>
        </w:rPr>
        <w:lastRenderedPageBreak/>
        <w:t xml:space="preserve">לגבי המודל הביו-סוציאלי, החשיבות שלו היא לגבי הקשר בין הנטייה המולדת לבין </w:t>
      </w:r>
      <w:r w:rsidRPr="00A40C54">
        <w:rPr>
          <w:b/>
          <w:bCs/>
          <w:u w:val="single"/>
          <w:rtl/>
        </w:rPr>
        <w:t>הסביבה</w:t>
      </w:r>
      <w:r>
        <w:rPr>
          <w:rtl/>
        </w:rPr>
        <w:t>. ככל שניתן, יש ערך לעבודה עם הסביבה, כדי לעשות שינויים שיתמכו בשינויים לטווח ארוך שאנו שואפים אליהם עבור הלקוחות שלנו.</w:t>
      </w:r>
      <w:r w:rsidR="0057513F">
        <w:rPr>
          <w:rtl/>
        </w:rPr>
        <w:t xml:space="preserve"> ולכן, קורס של "</w:t>
      </w:r>
      <w:r w:rsidR="0057513F" w:rsidRPr="0057513F">
        <w:rPr>
          <w:b/>
          <w:bCs/>
          <w:rtl/>
        </w:rPr>
        <w:t>קשרי משפחה</w:t>
      </w:r>
      <w:r w:rsidR="0057513F">
        <w:rPr>
          <w:rtl/>
        </w:rPr>
        <w:t xml:space="preserve">" </w:t>
      </w:r>
      <w:r w:rsidR="00527210">
        <w:rPr>
          <w:rFonts w:hint="cs"/>
          <w:rtl/>
        </w:rPr>
        <w:t xml:space="preserve">של "הארגון הישראלי החינוכי למען טיפול בהפרעת אישיות גבולית" </w:t>
      </w:r>
      <w:r w:rsidR="0057513F">
        <w:rPr>
          <w:rtl/>
        </w:rPr>
        <w:t>יכול להיות חלק חשוב מאד מהטיפול.</w:t>
      </w:r>
    </w:p>
    <w:p w14:paraId="24D09F4D" w14:textId="673A1C85" w:rsidR="00A40C54" w:rsidRPr="00A40C54" w:rsidRDefault="00A40C54" w:rsidP="00A40C54">
      <w:pPr>
        <w:bidi/>
        <w:spacing w:line="360" w:lineRule="auto"/>
        <w:rPr>
          <w:rtl/>
        </w:rPr>
      </w:pPr>
      <w:r w:rsidRPr="00A40C54">
        <w:rPr>
          <w:rFonts w:hint="cs"/>
          <w:rtl/>
        </w:rPr>
        <w:t xml:space="preserve">לסייום, אוסיף </w:t>
      </w:r>
      <w:r>
        <w:rPr>
          <w:rFonts w:hint="cs"/>
          <w:rtl/>
        </w:rPr>
        <w:t xml:space="preserve">כמה </w:t>
      </w:r>
      <w:r w:rsidRPr="00A40C54">
        <w:rPr>
          <w:rFonts w:hint="cs"/>
          <w:rtl/>
        </w:rPr>
        <w:t xml:space="preserve">מילה </w:t>
      </w:r>
      <w:r>
        <w:rPr>
          <w:rFonts w:hint="cs"/>
          <w:rtl/>
        </w:rPr>
        <w:t xml:space="preserve">ממוקדות </w:t>
      </w:r>
      <w:r w:rsidRPr="00A40C54">
        <w:rPr>
          <w:rFonts w:hint="cs"/>
          <w:rtl/>
        </w:rPr>
        <w:t xml:space="preserve">על </w:t>
      </w:r>
      <w:r w:rsidRPr="00A40C54">
        <w:t>DBT-A</w:t>
      </w:r>
      <w:r w:rsidRPr="00A40C54">
        <w:rPr>
          <w:rFonts w:hint="cs"/>
          <w:rtl/>
        </w:rPr>
        <w:t xml:space="preserve">, </w:t>
      </w:r>
      <w:r w:rsidRPr="00A40C54">
        <w:t xml:space="preserve"> </w:t>
      </w:r>
      <w:r w:rsidRPr="00A40C54">
        <w:rPr>
          <w:rFonts w:hint="cs"/>
        </w:rPr>
        <w:t>DBT</w:t>
      </w:r>
      <w:r w:rsidRPr="00A40C54">
        <w:rPr>
          <w:rFonts w:hint="cs"/>
          <w:rtl/>
        </w:rPr>
        <w:t>ש</w:t>
      </w:r>
      <w:r w:rsidRPr="00A40C54">
        <w:rPr>
          <w:rtl/>
        </w:rPr>
        <w:t xml:space="preserve">הותאם כדי לענות על הצרכים של בני נוער. </w:t>
      </w:r>
      <w:r w:rsidRPr="00A40C54">
        <w:t>DBT</w:t>
      </w:r>
      <w:r w:rsidRPr="00A40C54">
        <w:rPr>
          <w:rtl/>
        </w:rPr>
        <w:t xml:space="preserve"> לנוער דומה ל-</w:t>
      </w:r>
      <w:r w:rsidRPr="00A40C54">
        <w:t>DBT</w:t>
      </w:r>
      <w:r w:rsidRPr="00A40C54">
        <w:rPr>
          <w:rtl/>
        </w:rPr>
        <w:t xml:space="preserve"> למבוגרים, פרט לכך שקבוצת המיומנויות כוללת בני משפחה (הורה אחד לפחות חייב להשתתף באותה עקביות כמו הנער) ורכיב מיומנויות נוסף - הליכה בשביל האמצע - שהן מיומנויות להתנהלות מוצלחת בעימותים משפחתיים.</w:t>
      </w:r>
    </w:p>
    <w:p w14:paraId="727C132D" w14:textId="77777777" w:rsidR="00A40C54" w:rsidRPr="00A40C54" w:rsidRDefault="00A40C54" w:rsidP="00A40C54">
      <w:pPr>
        <w:bidi/>
        <w:spacing w:line="360" w:lineRule="auto"/>
        <w:rPr>
          <w:rtl/>
        </w:rPr>
      </w:pPr>
      <w:r w:rsidRPr="00A40C54">
        <w:t>DBT</w:t>
      </w:r>
      <w:r w:rsidRPr="00A40C54">
        <w:rPr>
          <w:rtl/>
        </w:rPr>
        <w:t xml:space="preserve"> לנוער פותח על ידי ד"ר אלק מילר וד"ר ג'יל ראתוס כדי לענות על הצרכים של בני נוער המתמודדים עם בעיות מרובות</w:t>
      </w:r>
      <w:r w:rsidRPr="00A40C54">
        <w:rPr>
          <w:rFonts w:hint="cs"/>
          <w:rtl/>
        </w:rPr>
        <w:t xml:space="preserve"> ומורכבות</w:t>
      </w:r>
    </w:p>
    <w:p w14:paraId="1CF8AD1F" w14:textId="77777777" w:rsidR="00A40C54" w:rsidRDefault="00A40C54" w:rsidP="00A40C54">
      <w:pPr>
        <w:bidi/>
        <w:spacing w:line="360" w:lineRule="auto"/>
        <w:rPr>
          <w:ins w:id="0" w:author="Microsoft account" w:date="2022-09-29T22:09:00Z"/>
          <w:rtl/>
        </w:rPr>
      </w:pPr>
      <w:r w:rsidRPr="00A40C54">
        <w:rPr>
          <w:rtl/>
        </w:rPr>
        <w:t>מפגשי הורים ומפגשים משפחתיים מתווספים לפי הצורך.</w:t>
      </w:r>
    </w:p>
    <w:p w14:paraId="3B65113A" w14:textId="0B4F956C" w:rsidR="00A40C54" w:rsidRPr="00A40C54" w:rsidDel="00A40C54" w:rsidRDefault="00A40C54" w:rsidP="00A40C54">
      <w:pPr>
        <w:bidi/>
        <w:spacing w:line="360" w:lineRule="auto"/>
        <w:jc w:val="center"/>
        <w:rPr>
          <w:del w:id="1" w:author="Microsoft account" w:date="2022-09-29T22:10:00Z"/>
          <w:rtl/>
        </w:rPr>
      </w:pPr>
      <w:r>
        <w:rPr>
          <w:rFonts w:hint="cs"/>
          <w:rtl/>
        </w:rPr>
        <w:t>**********************************************</w:t>
      </w:r>
    </w:p>
    <w:p w14:paraId="2477D91B" w14:textId="77777777" w:rsidR="00A40C54" w:rsidRDefault="00A40C54" w:rsidP="00A40C54">
      <w:pPr>
        <w:bidi/>
        <w:spacing w:line="360" w:lineRule="auto"/>
        <w:jc w:val="center"/>
        <w:rPr>
          <w:rFonts w:ascii="Calibri" w:eastAsia="Calibri" w:hAnsi="Calibri" w:cs="Arial"/>
          <w:rtl/>
        </w:rPr>
      </w:pPr>
    </w:p>
    <w:p w14:paraId="209DE9B8" w14:textId="67D2BE0B" w:rsidR="0057513F" w:rsidRPr="00E230AB" w:rsidRDefault="00E230AB" w:rsidP="009E3BCC">
      <w:pPr>
        <w:bidi/>
        <w:spacing w:line="360" w:lineRule="auto"/>
        <w:rPr>
          <w:u w:val="single"/>
          <w:rtl/>
        </w:rPr>
        <w:pPrChange w:id="2" w:author="Microsoft account" w:date="2022-09-29T22:12:00Z">
          <w:pPr>
            <w:bidi/>
            <w:spacing w:line="360" w:lineRule="auto"/>
          </w:pPr>
        </w:pPrChange>
      </w:pPr>
      <w:r w:rsidRPr="00E230AB">
        <w:rPr>
          <w:rFonts w:ascii="Calibri" w:eastAsia="Calibri" w:hAnsi="Calibri" w:cs="Arial"/>
          <w:rtl/>
        </w:rPr>
        <w:t xml:space="preserve">הסדנה </w:t>
      </w:r>
      <w:r>
        <w:rPr>
          <w:rFonts w:ascii="Calibri" w:eastAsia="Calibri" w:hAnsi="Calibri" w:cs="Arial"/>
          <w:rtl/>
        </w:rPr>
        <w:t xml:space="preserve">היום </w:t>
      </w:r>
      <w:r w:rsidR="00A40C54">
        <w:rPr>
          <w:rFonts w:ascii="Calibri" w:eastAsia="Calibri" w:hAnsi="Calibri" w:cs="Arial" w:hint="cs"/>
          <w:rtl/>
        </w:rPr>
        <w:t xml:space="preserve">(המופיע בסרטון המצ"ב) </w:t>
      </w:r>
      <w:r w:rsidRPr="00E230AB">
        <w:rPr>
          <w:rFonts w:ascii="Calibri" w:eastAsia="Calibri" w:hAnsi="Calibri" w:cs="Arial"/>
          <w:rtl/>
        </w:rPr>
        <w:t xml:space="preserve">כוללת </w:t>
      </w:r>
      <w:del w:id="3" w:author="Microsoft account" w:date="2022-09-29T22:12:00Z">
        <w:r w:rsidRPr="00E230AB" w:rsidDel="009E3BCC">
          <w:rPr>
            <w:rFonts w:ascii="Calibri" w:eastAsia="Calibri" w:hAnsi="Calibri" w:cs="Arial"/>
            <w:rtl/>
          </w:rPr>
          <w:delText xml:space="preserve">הדגמות </w:delText>
        </w:r>
      </w:del>
      <w:ins w:id="4" w:author="Microsoft account" w:date="2022-09-29T22:12:00Z">
        <w:r w:rsidR="009E3BCC" w:rsidRPr="00E230AB">
          <w:rPr>
            <w:rFonts w:ascii="Calibri" w:eastAsia="Calibri" w:hAnsi="Calibri" w:cs="Arial"/>
            <w:rtl/>
          </w:rPr>
          <w:t>הדגמ</w:t>
        </w:r>
        <w:r w:rsidR="009E3BCC">
          <w:rPr>
            <w:rFonts w:ascii="Calibri" w:eastAsia="Calibri" w:hAnsi="Calibri" w:cs="Arial" w:hint="cs"/>
            <w:rtl/>
          </w:rPr>
          <w:t>ה</w:t>
        </w:r>
        <w:r w:rsidR="009E3BCC" w:rsidRPr="00E230AB">
          <w:rPr>
            <w:rFonts w:ascii="Calibri" w:eastAsia="Calibri" w:hAnsi="Calibri" w:cs="Arial"/>
            <w:rtl/>
          </w:rPr>
          <w:t xml:space="preserve"> </w:t>
        </w:r>
      </w:ins>
      <w:r w:rsidRPr="00E230AB">
        <w:rPr>
          <w:rFonts w:ascii="Calibri" w:eastAsia="Calibri" w:hAnsi="Calibri" w:cs="Arial"/>
          <w:rtl/>
        </w:rPr>
        <w:t>קליני</w:t>
      </w:r>
      <w:del w:id="5" w:author="Microsoft account" w:date="2022-09-29T22:12:00Z">
        <w:r w:rsidRPr="00E230AB" w:rsidDel="009E3BCC">
          <w:rPr>
            <w:rFonts w:ascii="Calibri" w:eastAsia="Calibri" w:hAnsi="Calibri" w:cs="Arial"/>
            <w:rtl/>
          </w:rPr>
          <w:delText>ו</w:delText>
        </w:r>
      </w:del>
      <w:r w:rsidRPr="00E230AB">
        <w:rPr>
          <w:rFonts w:ascii="Calibri" w:eastAsia="Calibri" w:hAnsi="Calibri" w:cs="Arial"/>
          <w:rtl/>
        </w:rPr>
        <w:t xml:space="preserve">ת של חלק מפרוטוקול </w:t>
      </w:r>
      <w:r w:rsidRPr="00E230AB">
        <w:rPr>
          <w:rFonts w:ascii="Calibri" w:eastAsia="Calibri" w:hAnsi="Calibri" w:cs="Arial"/>
        </w:rPr>
        <w:t xml:space="preserve">Family </w:t>
      </w:r>
      <w:ins w:id="6" w:author="Microsoft account" w:date="2022-09-29T22:12:00Z">
        <w:r w:rsidR="00A54B8B">
          <w:rPr>
            <w:rFonts w:ascii="Calibri" w:eastAsia="Calibri" w:hAnsi="Calibri" w:cs="Arial" w:hint="cs"/>
            <w:rtl/>
          </w:rPr>
          <w:t xml:space="preserve">  "קשרי משפחה</w:t>
        </w:r>
      </w:ins>
      <w:ins w:id="7" w:author="Microsoft account" w:date="2022-09-29T22:13:00Z">
        <w:r w:rsidR="00A54B8B">
          <w:rPr>
            <w:rFonts w:ascii="Calibri" w:eastAsia="Calibri" w:hAnsi="Calibri" w:cs="Arial" w:hint="cs"/>
            <w:rtl/>
          </w:rPr>
          <w:t>"</w:t>
        </w:r>
      </w:ins>
      <w:bookmarkStart w:id="8" w:name="_GoBack"/>
      <w:bookmarkEnd w:id="8"/>
      <w:ins w:id="9" w:author="Microsoft account" w:date="2022-09-29T22:12:00Z">
        <w:r w:rsidR="00A54B8B">
          <w:rPr>
            <w:rFonts w:ascii="Calibri" w:eastAsia="Calibri" w:hAnsi="Calibri" w:cs="Arial" w:hint="cs"/>
            <w:rtl/>
          </w:rPr>
          <w:t xml:space="preserve"> - </w:t>
        </w:r>
      </w:ins>
      <w:r w:rsidRPr="00E230AB">
        <w:rPr>
          <w:rFonts w:ascii="Calibri" w:eastAsia="Calibri" w:hAnsi="Calibri" w:cs="Arial"/>
        </w:rPr>
        <w:t>Connections</w:t>
      </w:r>
      <w:r w:rsidRPr="00E230AB">
        <w:rPr>
          <w:rFonts w:ascii="Calibri" w:eastAsia="Calibri" w:hAnsi="Calibri" w:cs="Arial"/>
          <w:rtl/>
        </w:rPr>
        <w:t xml:space="preserve">, המתמקד </w:t>
      </w:r>
      <w:r w:rsidRPr="00E230AB">
        <w:rPr>
          <w:rFonts w:ascii="Calibri" w:eastAsia="Calibri" w:hAnsi="Calibri" w:cs="Arial"/>
          <w:u w:val="single"/>
          <w:rtl/>
        </w:rPr>
        <w:t xml:space="preserve">בתיקוף במח חכם שמתבצע כשהולכים בדרך האמצע (דרך שאיננה באמצע ממש או שמתפשרת, אלא שמכבדת את האמת שבשני הצדדים). </w:t>
      </w:r>
    </w:p>
    <w:p w14:paraId="749CBF3C" w14:textId="6AB4D512" w:rsidR="007178F2" w:rsidRDefault="0057513F" w:rsidP="00527210">
      <w:pPr>
        <w:bidi/>
        <w:spacing w:line="360" w:lineRule="auto"/>
      </w:pPr>
      <w:r>
        <w:rPr>
          <w:rtl/>
        </w:rPr>
        <w:t xml:space="preserve">זו מיומנות מאד חשובה ועם זאת, </w:t>
      </w:r>
      <w:r w:rsidR="00182E85">
        <w:rPr>
          <w:rFonts w:hint="cs"/>
          <w:rtl/>
        </w:rPr>
        <w:t>היא</w:t>
      </w:r>
      <w:r>
        <w:rPr>
          <w:rtl/>
        </w:rPr>
        <w:t xml:space="preserve"> המיומנות הקשה ביותר שאנו מבקשים מהמטופלים שלנו, ובכל זאת אנחנו מבקשים אותה מהם</w:t>
      </w:r>
      <w:r w:rsidR="00527210">
        <w:rPr>
          <w:rFonts w:hint="cs"/>
          <w:rtl/>
        </w:rPr>
        <w:t>.</w:t>
      </w:r>
    </w:p>
    <w:p w14:paraId="4FC98026" w14:textId="5645D6AF" w:rsidR="00BF53DF" w:rsidRPr="00F611F2" w:rsidRDefault="00BF53DF" w:rsidP="00F611F2">
      <w:pPr>
        <w:bidi/>
        <w:spacing w:line="240" w:lineRule="auto"/>
        <w:jc w:val="right"/>
        <w:rPr>
          <w:rFonts w:asciiTheme="minorBidi" w:hAnsiTheme="minorBidi"/>
        </w:rPr>
      </w:pPr>
    </w:p>
    <w:sectPr w:rsidR="00BF53DF" w:rsidRPr="00F611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491A4" w16cex:dateUtc="2022-09-20T16:23:00Z"/>
  <w16cex:commentExtensible w16cex:durableId="26D4927E" w16cex:dateUtc="2022-09-20T16:26:00Z"/>
  <w16cex:commentExtensible w16cex:durableId="26D49332" w16cex:dateUtc="2022-09-20T16:29:00Z"/>
  <w16cex:commentExtensible w16cex:durableId="26D4AA3A" w16cex:dateUtc="2022-09-20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579AEF" w16cid:durableId="26D491A4"/>
  <w16cid:commentId w16cid:paraId="5765ECDD" w16cid:durableId="26D4927E"/>
  <w16cid:commentId w16cid:paraId="5299E40E" w16cid:durableId="26D49332"/>
  <w16cid:commentId w16cid:paraId="3B4F4683" w16cid:durableId="26D4AA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760B1" w14:textId="77777777" w:rsidR="002657F3" w:rsidRDefault="002657F3" w:rsidP="003970C3">
      <w:pPr>
        <w:spacing w:after="0" w:line="240" w:lineRule="auto"/>
      </w:pPr>
      <w:r>
        <w:separator/>
      </w:r>
    </w:p>
  </w:endnote>
  <w:endnote w:type="continuationSeparator" w:id="0">
    <w:p w14:paraId="654A7B00" w14:textId="77777777" w:rsidR="002657F3" w:rsidRDefault="002657F3" w:rsidP="0039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F0CB9" w14:textId="77777777" w:rsidR="003970C3" w:rsidRDefault="00397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D7C69" w14:textId="77777777" w:rsidR="003970C3" w:rsidRDefault="003970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21358" w14:textId="77777777" w:rsidR="003970C3" w:rsidRDefault="00397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980B7" w14:textId="77777777" w:rsidR="002657F3" w:rsidRDefault="002657F3" w:rsidP="003970C3">
      <w:pPr>
        <w:spacing w:after="0" w:line="240" w:lineRule="auto"/>
      </w:pPr>
      <w:r>
        <w:separator/>
      </w:r>
    </w:p>
  </w:footnote>
  <w:footnote w:type="continuationSeparator" w:id="0">
    <w:p w14:paraId="4E44BBC0" w14:textId="77777777" w:rsidR="002657F3" w:rsidRDefault="002657F3" w:rsidP="00397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0E45F" w14:textId="77777777" w:rsidR="003970C3" w:rsidRDefault="00397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126718"/>
      <w:docPartObj>
        <w:docPartGallery w:val="Page Numbers (Top of Page)"/>
        <w:docPartUnique/>
      </w:docPartObj>
    </w:sdtPr>
    <w:sdtEndPr/>
    <w:sdtContent>
      <w:p w14:paraId="60ED12D3" w14:textId="23FA1CA3" w:rsidR="003970C3" w:rsidRDefault="003970C3">
        <w:pPr>
          <w:pStyle w:val="Header"/>
          <w:jc w:val="center"/>
        </w:pPr>
        <w:r>
          <w:fldChar w:fldCharType="begin"/>
        </w:r>
        <w:r>
          <w:instrText>PAGE   \* MERGEFORMAT</w:instrText>
        </w:r>
        <w:r>
          <w:fldChar w:fldCharType="separate"/>
        </w:r>
        <w:r w:rsidR="00A54B8B" w:rsidRPr="00A54B8B">
          <w:rPr>
            <w:rFonts w:cs="Calibri"/>
            <w:noProof/>
            <w:lang w:val="he-IL"/>
          </w:rPr>
          <w:t>4</w:t>
        </w:r>
        <w:r>
          <w:fldChar w:fldCharType="end"/>
        </w:r>
      </w:p>
    </w:sdtContent>
  </w:sdt>
  <w:p w14:paraId="6F56F20C" w14:textId="77777777" w:rsidR="003970C3" w:rsidRDefault="003970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EB4FF" w14:textId="77777777" w:rsidR="003970C3" w:rsidRDefault="00397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52E75"/>
    <w:multiLevelType w:val="hybridMultilevel"/>
    <w:tmpl w:val="FC3E7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3A0C8E"/>
    <w:multiLevelType w:val="hybridMultilevel"/>
    <w:tmpl w:val="F38A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2cdc38f76755c8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AD"/>
    <w:rsid w:val="00087FEE"/>
    <w:rsid w:val="001811B4"/>
    <w:rsid w:val="00182E85"/>
    <w:rsid w:val="00190F7F"/>
    <w:rsid w:val="001B78C8"/>
    <w:rsid w:val="001F4851"/>
    <w:rsid w:val="0024408D"/>
    <w:rsid w:val="00257F60"/>
    <w:rsid w:val="002657F3"/>
    <w:rsid w:val="00280073"/>
    <w:rsid w:val="0031013B"/>
    <w:rsid w:val="00313AE9"/>
    <w:rsid w:val="003228F3"/>
    <w:rsid w:val="0033320C"/>
    <w:rsid w:val="003900F3"/>
    <w:rsid w:val="00396FE8"/>
    <w:rsid w:val="003970C3"/>
    <w:rsid w:val="003A325D"/>
    <w:rsid w:val="003D5369"/>
    <w:rsid w:val="003D5DB2"/>
    <w:rsid w:val="0040128E"/>
    <w:rsid w:val="00425350"/>
    <w:rsid w:val="00487BA4"/>
    <w:rsid w:val="004B18E8"/>
    <w:rsid w:val="004B4301"/>
    <w:rsid w:val="004C5A7C"/>
    <w:rsid w:val="004E5D36"/>
    <w:rsid w:val="00527210"/>
    <w:rsid w:val="00552A4E"/>
    <w:rsid w:val="00557E12"/>
    <w:rsid w:val="0057513F"/>
    <w:rsid w:val="005B5A4E"/>
    <w:rsid w:val="005D5480"/>
    <w:rsid w:val="00613DA0"/>
    <w:rsid w:val="0064117B"/>
    <w:rsid w:val="00641C3F"/>
    <w:rsid w:val="00656499"/>
    <w:rsid w:val="00665FBA"/>
    <w:rsid w:val="00693B15"/>
    <w:rsid w:val="006B2F1A"/>
    <w:rsid w:val="006D5D8B"/>
    <w:rsid w:val="007178F2"/>
    <w:rsid w:val="007C0DAD"/>
    <w:rsid w:val="007D3767"/>
    <w:rsid w:val="00822563"/>
    <w:rsid w:val="0083015C"/>
    <w:rsid w:val="00830F8B"/>
    <w:rsid w:val="00843DBD"/>
    <w:rsid w:val="008678AF"/>
    <w:rsid w:val="009130B5"/>
    <w:rsid w:val="00960C09"/>
    <w:rsid w:val="009E3BCC"/>
    <w:rsid w:val="00A27334"/>
    <w:rsid w:val="00A40C54"/>
    <w:rsid w:val="00A54B8B"/>
    <w:rsid w:val="00A622C9"/>
    <w:rsid w:val="00B5282A"/>
    <w:rsid w:val="00BD7425"/>
    <w:rsid w:val="00BF53DF"/>
    <w:rsid w:val="00C128EB"/>
    <w:rsid w:val="00CB0423"/>
    <w:rsid w:val="00CC1FE7"/>
    <w:rsid w:val="00D032B9"/>
    <w:rsid w:val="00D33F32"/>
    <w:rsid w:val="00D728CD"/>
    <w:rsid w:val="00DB7DAE"/>
    <w:rsid w:val="00DE44C0"/>
    <w:rsid w:val="00E230AB"/>
    <w:rsid w:val="00F611F2"/>
    <w:rsid w:val="00F655B8"/>
    <w:rsid w:val="00F7793B"/>
    <w:rsid w:val="00F87FB2"/>
    <w:rsid w:val="00FB693C"/>
    <w:rsid w:val="00FF293D"/>
    <w:rsid w:val="00FF7F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E4C7"/>
  <w15:chartTrackingRefBased/>
  <w15:docId w15:val="{81A3856D-03A8-4152-A4C3-846DAD97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34"/>
    <w:pPr>
      <w:ind w:left="720"/>
      <w:contextualSpacing/>
    </w:pPr>
  </w:style>
  <w:style w:type="paragraph" w:styleId="Header">
    <w:name w:val="header"/>
    <w:basedOn w:val="Normal"/>
    <w:link w:val="HeaderChar"/>
    <w:uiPriority w:val="99"/>
    <w:unhideWhenUsed/>
    <w:rsid w:val="00397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0C3"/>
  </w:style>
  <w:style w:type="paragraph" w:styleId="Footer">
    <w:name w:val="footer"/>
    <w:basedOn w:val="Normal"/>
    <w:link w:val="FooterChar"/>
    <w:uiPriority w:val="99"/>
    <w:unhideWhenUsed/>
    <w:rsid w:val="00397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0C3"/>
  </w:style>
  <w:style w:type="paragraph" w:styleId="Revision">
    <w:name w:val="Revision"/>
    <w:hidden/>
    <w:uiPriority w:val="99"/>
    <w:semiHidden/>
    <w:rsid w:val="00280073"/>
    <w:pPr>
      <w:spacing w:after="0" w:line="240" w:lineRule="auto"/>
    </w:pPr>
  </w:style>
  <w:style w:type="character" w:styleId="CommentReference">
    <w:name w:val="annotation reference"/>
    <w:basedOn w:val="DefaultParagraphFont"/>
    <w:uiPriority w:val="99"/>
    <w:semiHidden/>
    <w:unhideWhenUsed/>
    <w:rsid w:val="00313AE9"/>
    <w:rPr>
      <w:sz w:val="16"/>
      <w:szCs w:val="16"/>
    </w:rPr>
  </w:style>
  <w:style w:type="paragraph" w:styleId="CommentText">
    <w:name w:val="annotation text"/>
    <w:basedOn w:val="Normal"/>
    <w:link w:val="CommentTextChar"/>
    <w:uiPriority w:val="99"/>
    <w:semiHidden/>
    <w:unhideWhenUsed/>
    <w:rsid w:val="00313AE9"/>
    <w:pPr>
      <w:spacing w:line="240" w:lineRule="auto"/>
    </w:pPr>
    <w:rPr>
      <w:sz w:val="20"/>
      <w:szCs w:val="20"/>
    </w:rPr>
  </w:style>
  <w:style w:type="character" w:customStyle="1" w:styleId="CommentTextChar">
    <w:name w:val="Comment Text Char"/>
    <w:basedOn w:val="DefaultParagraphFont"/>
    <w:link w:val="CommentText"/>
    <w:uiPriority w:val="99"/>
    <w:semiHidden/>
    <w:rsid w:val="00313AE9"/>
    <w:rPr>
      <w:sz w:val="20"/>
      <w:szCs w:val="20"/>
    </w:rPr>
  </w:style>
  <w:style w:type="paragraph" w:styleId="CommentSubject">
    <w:name w:val="annotation subject"/>
    <w:basedOn w:val="CommentText"/>
    <w:next w:val="CommentText"/>
    <w:link w:val="CommentSubjectChar"/>
    <w:uiPriority w:val="99"/>
    <w:semiHidden/>
    <w:unhideWhenUsed/>
    <w:rsid w:val="00313AE9"/>
    <w:rPr>
      <w:b/>
      <w:bCs/>
    </w:rPr>
  </w:style>
  <w:style w:type="character" w:customStyle="1" w:styleId="CommentSubjectChar">
    <w:name w:val="Comment Subject Char"/>
    <w:basedOn w:val="CommentTextChar"/>
    <w:link w:val="CommentSubject"/>
    <w:uiPriority w:val="99"/>
    <w:semiHidden/>
    <w:rsid w:val="00313AE9"/>
    <w:rPr>
      <w:b/>
      <w:bCs/>
      <w:sz w:val="20"/>
      <w:szCs w:val="20"/>
    </w:rPr>
  </w:style>
  <w:style w:type="paragraph" w:styleId="BalloonText">
    <w:name w:val="Balloon Text"/>
    <w:basedOn w:val="Normal"/>
    <w:link w:val="BalloonTextChar"/>
    <w:uiPriority w:val="99"/>
    <w:semiHidden/>
    <w:unhideWhenUsed/>
    <w:rsid w:val="00BD7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4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27429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2223</TotalTime>
  <Pages>5</Pages>
  <Words>1126</Words>
  <Characters>5205</Characters>
  <Application>Microsoft Office Word</Application>
  <DocSecurity>0</DocSecurity>
  <Lines>118</Lines>
  <Paragraphs>50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Dafna</dc:creator>
  <cp:keywords/>
  <dc:description/>
  <cp:lastModifiedBy>Microsoft account</cp:lastModifiedBy>
  <cp:revision>33</cp:revision>
  <dcterms:created xsi:type="dcterms:W3CDTF">2021-02-17T16:24:00Z</dcterms:created>
  <dcterms:modified xsi:type="dcterms:W3CDTF">2022-09-29T19:13:00Z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ef33a0ceada7ea50d259519261a6250df8e4b644496a6b60635abdad288f527d</vt:lpwstr>
  </property>
</Properties>
</file>